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07C6" w14:textId="215D8BA7" w:rsidR="00FD22C7" w:rsidRDefault="00C95821" w:rsidP="00D91A7D">
      <w:pPr>
        <w:spacing w:line="276" w:lineRule="auto"/>
        <w:rPr>
          <w:b/>
          <w:bCs/>
          <w:sz w:val="28"/>
          <w:szCs w:val="28"/>
        </w:rPr>
      </w:pPr>
      <w:r w:rsidRPr="23779E4B">
        <w:rPr>
          <w:b/>
          <w:bCs/>
          <w:sz w:val="28"/>
          <w:szCs w:val="28"/>
        </w:rPr>
        <w:t>Dine</w:t>
      </w:r>
      <w:r w:rsidR="000A1354" w:rsidRPr="23779E4B">
        <w:rPr>
          <w:b/>
          <w:bCs/>
          <w:sz w:val="28"/>
          <w:szCs w:val="28"/>
        </w:rPr>
        <w:t>ren voor het goede doel</w:t>
      </w:r>
      <w:r w:rsidR="00FD22C7" w:rsidRPr="23779E4B">
        <w:rPr>
          <w:b/>
          <w:bCs/>
          <w:sz w:val="28"/>
          <w:szCs w:val="28"/>
        </w:rPr>
        <w:t xml:space="preserve"> met Alpha Thuisrestaurant</w:t>
      </w:r>
      <w:r w:rsidRPr="23779E4B">
        <w:rPr>
          <w:b/>
          <w:bCs/>
          <w:sz w:val="28"/>
          <w:szCs w:val="28"/>
        </w:rPr>
        <w:t xml:space="preserve"> </w:t>
      </w:r>
      <w:r w:rsidR="3FB08AF1" w:rsidRPr="23779E4B">
        <w:rPr>
          <w:b/>
          <w:bCs/>
          <w:sz w:val="28"/>
          <w:szCs w:val="28"/>
        </w:rPr>
        <w:t xml:space="preserve"> </w:t>
      </w:r>
    </w:p>
    <w:p w14:paraId="7ED97F6F" w14:textId="7C17A9E8" w:rsidR="00E44A5C" w:rsidRDefault="00FD22C7" w:rsidP="6B70B1AC">
      <w:pPr>
        <w:spacing w:line="276" w:lineRule="auto"/>
        <w:rPr>
          <w:b/>
          <w:bCs/>
        </w:rPr>
      </w:pPr>
      <w:r w:rsidRPr="23779E4B">
        <w:rPr>
          <w:i/>
          <w:iCs/>
        </w:rPr>
        <w:t xml:space="preserve">Uniek sponsordiner draagt bij aan de droom van Alpha Nederland </w:t>
      </w:r>
      <w:r>
        <w:br/>
      </w:r>
      <w:r>
        <w:br/>
      </w:r>
      <w:r w:rsidR="000F2333" w:rsidRPr="23779E4B">
        <w:rPr>
          <w:b/>
          <w:bCs/>
        </w:rPr>
        <w:t xml:space="preserve">DRIEBERGEN, </w:t>
      </w:r>
      <w:r w:rsidR="0B4C8685" w:rsidRPr="23779E4B">
        <w:rPr>
          <w:b/>
          <w:bCs/>
        </w:rPr>
        <w:t>21</w:t>
      </w:r>
      <w:r w:rsidR="00E44A5C" w:rsidRPr="23779E4B">
        <w:rPr>
          <w:b/>
          <w:bCs/>
        </w:rPr>
        <w:t xml:space="preserve"> SEPTEMBER</w:t>
      </w:r>
      <w:r w:rsidR="000F2333" w:rsidRPr="23779E4B">
        <w:rPr>
          <w:b/>
          <w:bCs/>
        </w:rPr>
        <w:t xml:space="preserve"> 2023 - </w:t>
      </w:r>
      <w:r w:rsidR="5195C15E" w:rsidRPr="23779E4B">
        <w:rPr>
          <w:b/>
          <w:bCs/>
        </w:rPr>
        <w:t xml:space="preserve">Alpha Nederland </w:t>
      </w:r>
      <w:r w:rsidR="117266EC" w:rsidRPr="23779E4B">
        <w:rPr>
          <w:b/>
          <w:bCs/>
        </w:rPr>
        <w:t xml:space="preserve">heeft </w:t>
      </w:r>
      <w:r w:rsidR="00E44A5C" w:rsidRPr="23779E4B">
        <w:rPr>
          <w:b/>
          <w:bCs/>
        </w:rPr>
        <w:t xml:space="preserve">een </w:t>
      </w:r>
      <w:r w:rsidR="00C95821" w:rsidRPr="23779E4B">
        <w:rPr>
          <w:b/>
          <w:bCs/>
        </w:rPr>
        <w:t>uniek</w:t>
      </w:r>
      <w:r w:rsidR="00E44A5C" w:rsidRPr="23779E4B">
        <w:rPr>
          <w:b/>
          <w:bCs/>
        </w:rPr>
        <w:t xml:space="preserve"> concept </w:t>
      </w:r>
      <w:r w:rsidR="673CDDB9" w:rsidRPr="23779E4B">
        <w:rPr>
          <w:b/>
          <w:bCs/>
        </w:rPr>
        <w:t xml:space="preserve">gelanceerd </w:t>
      </w:r>
      <w:r w:rsidR="00E44A5C" w:rsidRPr="23779E4B">
        <w:rPr>
          <w:b/>
          <w:bCs/>
        </w:rPr>
        <w:t xml:space="preserve">om mensen bij elkaar te brengen en </w:t>
      </w:r>
      <w:r w:rsidR="00D91A7D" w:rsidRPr="23779E4B">
        <w:rPr>
          <w:b/>
          <w:bCs/>
        </w:rPr>
        <w:t xml:space="preserve">daarmee </w:t>
      </w:r>
      <w:r w:rsidR="00E44A5C" w:rsidRPr="23779E4B">
        <w:rPr>
          <w:b/>
          <w:bCs/>
        </w:rPr>
        <w:t xml:space="preserve">geld op te halen voor </w:t>
      </w:r>
      <w:r w:rsidR="33DD1FB9" w:rsidRPr="23779E4B">
        <w:rPr>
          <w:b/>
          <w:bCs/>
        </w:rPr>
        <w:t xml:space="preserve">haar </w:t>
      </w:r>
      <w:r w:rsidR="00E44A5C" w:rsidRPr="23779E4B">
        <w:rPr>
          <w:b/>
          <w:bCs/>
        </w:rPr>
        <w:t>missie</w:t>
      </w:r>
      <w:r w:rsidR="66B8E948" w:rsidRPr="23779E4B">
        <w:rPr>
          <w:b/>
          <w:bCs/>
        </w:rPr>
        <w:t xml:space="preserve">. </w:t>
      </w:r>
      <w:r w:rsidR="70A3938D" w:rsidRPr="23779E4B">
        <w:rPr>
          <w:b/>
          <w:bCs/>
        </w:rPr>
        <w:t>Met</w:t>
      </w:r>
      <w:ins w:id="0" w:author="Talitha Hoddenbagh" w:date="2023-09-20T14:52:00Z">
        <w:r w:rsidR="66B8E948" w:rsidRPr="23779E4B">
          <w:rPr>
            <w:b/>
            <w:bCs/>
          </w:rPr>
          <w:t xml:space="preserve"> </w:t>
        </w:r>
      </w:ins>
      <w:r w:rsidR="00E44A5C" w:rsidRPr="23779E4B">
        <w:rPr>
          <w:b/>
          <w:bCs/>
        </w:rPr>
        <w:t>Alpha Thuisrestaurant</w:t>
      </w:r>
      <w:r w:rsidR="4BFE6381" w:rsidRPr="23779E4B">
        <w:rPr>
          <w:b/>
          <w:bCs/>
        </w:rPr>
        <w:t xml:space="preserve"> nodigt </w:t>
      </w:r>
      <w:r w:rsidR="00E44A5C" w:rsidRPr="23779E4B">
        <w:rPr>
          <w:b/>
          <w:bCs/>
        </w:rPr>
        <w:t>e</w:t>
      </w:r>
      <w:r w:rsidR="580D7A23" w:rsidRPr="23779E4B">
        <w:rPr>
          <w:b/>
          <w:bCs/>
        </w:rPr>
        <w:t>e</w:t>
      </w:r>
      <w:r w:rsidR="00E44A5C" w:rsidRPr="23779E4B">
        <w:rPr>
          <w:b/>
          <w:bCs/>
        </w:rPr>
        <w:t xml:space="preserve">n </w:t>
      </w:r>
      <w:r w:rsidR="00E44A5C" w:rsidRPr="23779E4B">
        <w:rPr>
          <w:b/>
          <w:bCs/>
          <w:i/>
          <w:iCs/>
        </w:rPr>
        <w:t xml:space="preserve">dinerhost </w:t>
      </w:r>
      <w:r w:rsidR="737A8414" w:rsidRPr="23779E4B">
        <w:rPr>
          <w:b/>
          <w:bCs/>
        </w:rPr>
        <w:t xml:space="preserve">in het weekend van 13 tot 15 oktober </w:t>
      </w:r>
      <w:r w:rsidR="00E44A5C" w:rsidRPr="23779E4B">
        <w:rPr>
          <w:b/>
          <w:bCs/>
        </w:rPr>
        <w:t xml:space="preserve">vrienden, </w:t>
      </w:r>
      <w:r w:rsidR="00D91A7D" w:rsidRPr="23779E4B">
        <w:rPr>
          <w:b/>
          <w:bCs/>
        </w:rPr>
        <w:t xml:space="preserve">kringleden, </w:t>
      </w:r>
      <w:r w:rsidR="00E44A5C" w:rsidRPr="23779E4B">
        <w:rPr>
          <w:b/>
          <w:bCs/>
        </w:rPr>
        <w:t>kennissen of familie uit voor een sponsordiner bij hem of haar thuis</w:t>
      </w:r>
      <w:r w:rsidR="46DBF22B" w:rsidRPr="23779E4B">
        <w:rPr>
          <w:b/>
          <w:bCs/>
        </w:rPr>
        <w:t>.</w:t>
      </w:r>
      <w:r w:rsidR="00E44A5C" w:rsidRPr="23779E4B">
        <w:rPr>
          <w:b/>
          <w:bCs/>
        </w:rPr>
        <w:t xml:space="preserve"> </w:t>
      </w:r>
      <w:r w:rsidR="23084EDB" w:rsidRPr="23779E4B">
        <w:rPr>
          <w:b/>
          <w:bCs/>
        </w:rPr>
        <w:t xml:space="preserve">Hij of zij </w:t>
      </w:r>
      <w:r w:rsidR="00E44A5C" w:rsidRPr="23779E4B">
        <w:rPr>
          <w:b/>
          <w:bCs/>
        </w:rPr>
        <w:t>verzorgt het sponsordiner</w:t>
      </w:r>
      <w:r w:rsidR="0C6A8841" w:rsidRPr="23779E4B">
        <w:rPr>
          <w:b/>
          <w:bCs/>
        </w:rPr>
        <w:t xml:space="preserve"> en</w:t>
      </w:r>
      <w:r w:rsidR="00E44A5C" w:rsidRPr="23779E4B">
        <w:rPr>
          <w:b/>
          <w:bCs/>
        </w:rPr>
        <w:t xml:space="preserve"> de gasten geven een bedrag aan het werk van Alpha Nederland</w:t>
      </w:r>
      <w:r w:rsidR="2D58DB16" w:rsidRPr="23779E4B">
        <w:rPr>
          <w:b/>
          <w:bCs/>
        </w:rPr>
        <w:t>.</w:t>
      </w:r>
      <w:r w:rsidR="15D87368" w:rsidRPr="23779E4B">
        <w:rPr>
          <w:b/>
          <w:bCs/>
        </w:rPr>
        <w:t xml:space="preserve"> S</w:t>
      </w:r>
      <w:r w:rsidR="00E44A5C" w:rsidRPr="23779E4B">
        <w:rPr>
          <w:b/>
          <w:bCs/>
        </w:rPr>
        <w:t>amen genieten ze van een avond vol gezelligheid, verbinding, lekker eten en mooie gesprekken</w:t>
      </w:r>
      <w:r w:rsidR="525C5C15" w:rsidRPr="23779E4B">
        <w:rPr>
          <w:b/>
          <w:bCs/>
        </w:rPr>
        <w:t>.</w:t>
      </w:r>
    </w:p>
    <w:p w14:paraId="5475A0F3" w14:textId="64BBE680" w:rsidR="00E44A5C" w:rsidRDefault="3057A525" w:rsidP="1968BFFA">
      <w:pPr>
        <w:spacing w:line="276" w:lineRule="auto"/>
      </w:pPr>
      <w:r w:rsidRPr="1968BFFA">
        <w:rPr>
          <w:b/>
          <w:bCs/>
        </w:rPr>
        <w:t>De droom</w:t>
      </w:r>
      <w:r w:rsidR="00D91A7D">
        <w:br/>
      </w:r>
      <w:r w:rsidR="00E44A5C">
        <w:t xml:space="preserve">Mensen die meedoen met Alpha Thuisrestaurant </w:t>
      </w:r>
      <w:r w:rsidR="00F65C12">
        <w:t>helpen mee om</w:t>
      </w:r>
      <w:r w:rsidR="00E44A5C">
        <w:t xml:space="preserve"> de droom van Alpha Nederland</w:t>
      </w:r>
      <w:r w:rsidR="00F65C12">
        <w:t xml:space="preserve"> waar t</w:t>
      </w:r>
      <w:r w:rsidR="002943C3">
        <w:t>e maken</w:t>
      </w:r>
      <w:r w:rsidR="00E44A5C">
        <w:t xml:space="preserve">: 'In 2036 hebben één miljoen mensen in Nederland het evangelie van Jezus Christus gehoord via Alpha.' </w:t>
      </w:r>
    </w:p>
    <w:p w14:paraId="3DD2081E" w14:textId="146208B2" w:rsidR="00B26730" w:rsidRDefault="3E63DA9C" w:rsidP="6B70B1AC">
      <w:pPr>
        <w:spacing w:line="276" w:lineRule="auto"/>
      </w:pPr>
      <w:r>
        <w:t>“</w:t>
      </w:r>
      <w:r w:rsidR="5B738CCC">
        <w:t xml:space="preserve">In Nederland zijn </w:t>
      </w:r>
      <w:r w:rsidR="00444151">
        <w:t>meer dan 375.000 mensen via Alpha</w:t>
      </w:r>
      <w:r w:rsidR="623D96A8">
        <w:t xml:space="preserve"> </w:t>
      </w:r>
      <w:r>
        <w:t>in aanraking</w:t>
      </w:r>
      <w:r w:rsidR="2CEC468C">
        <w:t xml:space="preserve"> gekomen</w:t>
      </w:r>
      <w:r>
        <w:t xml:space="preserve"> met het evangelie van Jezus Christus</w:t>
      </w:r>
      <w:r w:rsidR="2BA4767E">
        <w:t xml:space="preserve">. Dat is prachtig, maar we gunnen </w:t>
      </w:r>
      <w:r w:rsidR="7135BE2F">
        <w:t xml:space="preserve">iedereen </w:t>
      </w:r>
      <w:r w:rsidR="2BA4767E">
        <w:t xml:space="preserve">Gods liefde. </w:t>
      </w:r>
      <w:r w:rsidR="6D3B71AE">
        <w:t>Met de opbrengst van Alpha Thuisrestaurant kunnen we investeren in meer kerken die meer Alpha's geven met meer deelnemers. Met als doel dat nóg meer mensen het evangelie horen,"</w:t>
      </w:r>
      <w:r w:rsidR="3D24DD42">
        <w:t xml:space="preserve"> </w:t>
      </w:r>
      <w:r w:rsidR="3AE50EC2">
        <w:t>aldus Jaïr Sagström, projectleider van Alpha Thuisrestaurant.</w:t>
      </w:r>
    </w:p>
    <w:p w14:paraId="2709651C" w14:textId="31B8FD95" w:rsidR="00C95821" w:rsidRPr="00F65C12" w:rsidRDefault="00C95821" w:rsidP="6B70B1AC">
      <w:pPr>
        <w:spacing w:line="276" w:lineRule="auto"/>
      </w:pPr>
      <w:r w:rsidRPr="1968BFFA">
        <w:rPr>
          <w:b/>
          <w:bCs/>
        </w:rPr>
        <w:t>Alpha Thuisrestaurant Box</w:t>
      </w:r>
      <w:r>
        <w:br/>
      </w:r>
      <w:r w:rsidR="409D95DA">
        <w:t xml:space="preserve">Iedere </w:t>
      </w:r>
      <w:r w:rsidR="00F65C12" w:rsidRPr="1968BFFA">
        <w:rPr>
          <w:i/>
          <w:iCs/>
        </w:rPr>
        <w:t>dinerhost</w:t>
      </w:r>
      <w:r w:rsidR="00F65C12">
        <w:t xml:space="preserve"> </w:t>
      </w:r>
      <w:r w:rsidR="7F91DDC7">
        <w:t xml:space="preserve">ontvangt bij aanmelding </w:t>
      </w:r>
      <w:r w:rsidR="00F65C12">
        <w:t xml:space="preserve">een Alpha Thuisrestaurant Box. </w:t>
      </w:r>
      <w:r w:rsidR="374BF11D">
        <w:t xml:space="preserve">De gratis box </w:t>
      </w:r>
      <w:r w:rsidR="54165E2D">
        <w:t>bevat</w:t>
      </w:r>
      <w:r w:rsidR="00F65C12">
        <w:t xml:space="preserve"> materialen </w:t>
      </w:r>
      <w:r w:rsidR="3368D0C6">
        <w:t xml:space="preserve">voor </w:t>
      </w:r>
      <w:r w:rsidR="00F65C12">
        <w:t xml:space="preserve">een gezellige avond vol goede gesprekken, zoals menukaarten, placemats, gesprekskaartjes met vragen en tips voor een sfeervol diner. </w:t>
      </w:r>
    </w:p>
    <w:p w14:paraId="61C65970" w14:textId="6811324B" w:rsidR="0064314A" w:rsidRDefault="00D91A7D" w:rsidP="00D91A7D">
      <w:pPr>
        <w:spacing w:line="276" w:lineRule="auto"/>
      </w:pPr>
      <w:r w:rsidRPr="23779E4B">
        <w:rPr>
          <w:b/>
          <w:bCs/>
        </w:rPr>
        <w:t>Alpha Nederland</w:t>
      </w:r>
      <w:r>
        <w:br/>
        <w:t>Alpha Nederland zet zich met hart en ziel in voor de evangelisatie van Nederland, de vitalisering van de kerk en de transformatie van de samenleving. Alpha Nederland geeft naast Alpha ook de Marriage Course</w:t>
      </w:r>
      <w:r w:rsidR="461861D0">
        <w:t>s</w:t>
      </w:r>
      <w:r>
        <w:t xml:space="preserve"> uit. Deze cursussen zijn gericht op duurzame en gezonde relaties.</w:t>
      </w:r>
      <w:r w:rsidR="00316BB0">
        <w:t xml:space="preserve"> </w:t>
      </w:r>
      <w:r w:rsidR="006A12E0">
        <w:t xml:space="preserve">Ook </w:t>
      </w:r>
      <w:r>
        <w:t xml:space="preserve">zet Alpha Nederland zich in om kerken te inspireren en toe te rusten om een plek te zijn waar levens worden veranderd en waar </w:t>
      </w:r>
      <w:r w:rsidR="2071DEB5">
        <w:t>dorpen</w:t>
      </w:r>
      <w:r>
        <w:t xml:space="preserve"> en steden tot bloei komen.</w:t>
      </w:r>
    </w:p>
    <w:p w14:paraId="6F175852" w14:textId="3E8026D4" w:rsidR="00A71DDF" w:rsidRPr="00E44A5C" w:rsidRDefault="04C14919" w:rsidP="00D91A7D">
      <w:pPr>
        <w:spacing w:line="276" w:lineRule="auto"/>
        <w:rPr>
          <w:b/>
          <w:bCs/>
        </w:rPr>
      </w:pPr>
      <w:r>
        <w:t xml:space="preserve">Meer </w:t>
      </w:r>
      <w:r w:rsidR="00E804C7">
        <w:t xml:space="preserve">informatie </w:t>
      </w:r>
      <w:r w:rsidR="510139A1">
        <w:t>over het organiseren van een sponsordiner is te vinden op</w:t>
      </w:r>
      <w:r w:rsidR="159C4240">
        <w:t xml:space="preserve"> </w:t>
      </w:r>
      <w:r w:rsidR="00E44A5C" w:rsidRPr="1968BFFA">
        <w:rPr>
          <w:b/>
          <w:bCs/>
        </w:rPr>
        <w:t xml:space="preserve">alphathuisrestaurant.nl </w:t>
      </w:r>
    </w:p>
    <w:p w14:paraId="2F6756EA" w14:textId="2A7E24CD" w:rsidR="00E804C7" w:rsidRPr="00190BA5" w:rsidRDefault="00E804C7" w:rsidP="00D91A7D">
      <w:pPr>
        <w:pBdr>
          <w:bottom w:val="single" w:sz="6" w:space="1" w:color="auto"/>
        </w:pBdr>
        <w:spacing w:line="276" w:lineRule="auto"/>
      </w:pPr>
    </w:p>
    <w:p w14:paraId="6AFC8A71" w14:textId="74716E09" w:rsidR="00E804C7" w:rsidRDefault="00E804C7" w:rsidP="00D91A7D">
      <w:pPr>
        <w:spacing w:line="276" w:lineRule="auto"/>
        <w:rPr>
          <w:b/>
          <w:bCs/>
        </w:rPr>
      </w:pPr>
      <w:r w:rsidRPr="00E804C7">
        <w:rPr>
          <w:b/>
          <w:bCs/>
        </w:rPr>
        <w:t>Noot voor de redactie, niet voor publicatie</w:t>
      </w:r>
    </w:p>
    <w:p w14:paraId="1B9DED6D" w14:textId="4B8DAA87" w:rsidR="00604D87" w:rsidRPr="00E44A5C" w:rsidRDefault="00604D87" w:rsidP="00D91A7D">
      <w:pPr>
        <w:spacing w:line="276" w:lineRule="auto"/>
      </w:pPr>
      <w:r w:rsidRPr="00E44A5C">
        <w:t xml:space="preserve">Contactpersoon voor </w:t>
      </w:r>
      <w:r w:rsidR="00E44A5C" w:rsidRPr="00E44A5C">
        <w:rPr>
          <w:i/>
          <w:iCs/>
        </w:rPr>
        <w:t xml:space="preserve">Alpha Thuisrestaurant </w:t>
      </w:r>
      <w:r w:rsidR="00E44A5C" w:rsidRPr="00E44A5C">
        <w:t>is:</w:t>
      </w:r>
    </w:p>
    <w:p w14:paraId="007E22E9" w14:textId="2E9FC39B" w:rsidR="00A74F7C" w:rsidRDefault="00604D87" w:rsidP="00D91A7D">
      <w:pPr>
        <w:spacing w:line="276" w:lineRule="auto"/>
      </w:pPr>
      <w:r>
        <w:t xml:space="preserve">Alpha Nederland, Jaïr Sagström: (06) 246 001 16 of </w:t>
      </w:r>
      <w:ins w:id="1" w:author="Michelle Bos" w:date="2023-09-20T14:35:00Z">
        <w:r>
          <w:fldChar w:fldCharType="begin"/>
        </w:r>
        <w:r>
          <w:instrText xml:space="preserve">HYPERLINK "mailto:jair@alphanederland.org" </w:instrText>
        </w:r>
        <w:r>
          <w:fldChar w:fldCharType="separate"/>
        </w:r>
      </w:ins>
      <w:r>
        <w:t>jair</w:t>
      </w:r>
      <w:r w:rsidRPr="527B0518">
        <w:rPr>
          <w:rStyle w:val="Hyperlink"/>
        </w:rPr>
        <w:t>@alphanederland.org</w:t>
      </w:r>
      <w:ins w:id="2" w:author="Michelle Bos" w:date="2023-09-20T14:35:00Z">
        <w:r>
          <w:fldChar w:fldCharType="end"/>
        </w:r>
      </w:ins>
    </w:p>
    <w:p w14:paraId="1F657C09" w14:textId="135432C0" w:rsidR="00726A81" w:rsidRPr="000F2333" w:rsidRDefault="00726A81" w:rsidP="00D91A7D">
      <w:pPr>
        <w:spacing w:line="276" w:lineRule="auto"/>
        <w:rPr>
          <w:ins w:id="3" w:author="Michelle Bos" w:date="2023-09-20T14:35:00Z"/>
        </w:rPr>
      </w:pPr>
      <w:r w:rsidRPr="0910C2A3">
        <w:rPr>
          <w:rFonts w:ascii="Calibri" w:eastAsia="Calibri" w:hAnsi="Calibri" w:cs="Calibri"/>
        </w:rPr>
        <w:t xml:space="preserve">Kijk voor beeldmateriaal op: </w:t>
      </w:r>
      <w:r w:rsidRPr="0910C2A3">
        <w:rPr>
          <w:rFonts w:ascii="Calibri" w:eastAsia="Calibri" w:hAnsi="Calibri" w:cs="Calibri"/>
          <w:b/>
          <w:bCs/>
        </w:rPr>
        <w:t>alphanederland.org/pers</w:t>
      </w:r>
      <w:r w:rsidRPr="0910C2A3">
        <w:rPr>
          <w:rFonts w:ascii="Calibri" w:eastAsia="Calibri" w:hAnsi="Calibri" w:cs="Calibri"/>
        </w:rPr>
        <w:t>.</w:t>
      </w:r>
    </w:p>
    <w:p w14:paraId="3C5B7C17" w14:textId="572AC9A2" w:rsidR="527B0518" w:rsidRDefault="527B0518" w:rsidP="527B0518">
      <w:pPr>
        <w:spacing w:line="276" w:lineRule="auto"/>
      </w:pPr>
    </w:p>
    <w:sectPr w:rsidR="527B0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956C9"/>
    <w:multiLevelType w:val="multilevel"/>
    <w:tmpl w:val="252C916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405924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itha Hoddenbagh">
    <w15:presenceInfo w15:providerId="AD" w15:userId="S::talitha@alphanederland.org::ef0493ec-ebc1-4848-a2a1-a9fecf8dcf86"/>
  </w15:person>
  <w15:person w15:author="Michelle Bos">
    <w15:presenceInfo w15:providerId="AD" w15:userId="S::michelle@alphanederland.org::c537e0f3-a476-4d4d-9d0b-0c0ceb1a8c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DF"/>
    <w:rsid w:val="00002F6A"/>
    <w:rsid w:val="00006F57"/>
    <w:rsid w:val="000304FE"/>
    <w:rsid w:val="000455F8"/>
    <w:rsid w:val="00095C07"/>
    <w:rsid w:val="00096467"/>
    <w:rsid w:val="000A1354"/>
    <w:rsid w:val="000A7835"/>
    <w:rsid w:val="000F2333"/>
    <w:rsid w:val="001269E6"/>
    <w:rsid w:val="0016007C"/>
    <w:rsid w:val="00190BA5"/>
    <w:rsid w:val="001B15C4"/>
    <w:rsid w:val="0024247A"/>
    <w:rsid w:val="002468AD"/>
    <w:rsid w:val="00252845"/>
    <w:rsid w:val="002555B9"/>
    <w:rsid w:val="00260814"/>
    <w:rsid w:val="00265157"/>
    <w:rsid w:val="00281865"/>
    <w:rsid w:val="00283EF4"/>
    <w:rsid w:val="00287D11"/>
    <w:rsid w:val="002943C3"/>
    <w:rsid w:val="00296087"/>
    <w:rsid w:val="00301C39"/>
    <w:rsid w:val="00316BB0"/>
    <w:rsid w:val="00320D71"/>
    <w:rsid w:val="00341DB3"/>
    <w:rsid w:val="00347E0B"/>
    <w:rsid w:val="003D50FB"/>
    <w:rsid w:val="003E0E6C"/>
    <w:rsid w:val="003F5400"/>
    <w:rsid w:val="00444151"/>
    <w:rsid w:val="0044610F"/>
    <w:rsid w:val="00464FEB"/>
    <w:rsid w:val="004863E2"/>
    <w:rsid w:val="004E2CA1"/>
    <w:rsid w:val="004F386B"/>
    <w:rsid w:val="00503B9D"/>
    <w:rsid w:val="00505D74"/>
    <w:rsid w:val="005111B0"/>
    <w:rsid w:val="00511F2A"/>
    <w:rsid w:val="00520C77"/>
    <w:rsid w:val="0055778C"/>
    <w:rsid w:val="00590EBE"/>
    <w:rsid w:val="005A3960"/>
    <w:rsid w:val="005C2920"/>
    <w:rsid w:val="00604D87"/>
    <w:rsid w:val="00642243"/>
    <w:rsid w:val="0064314A"/>
    <w:rsid w:val="00644C05"/>
    <w:rsid w:val="00660CA5"/>
    <w:rsid w:val="00664877"/>
    <w:rsid w:val="00665B3A"/>
    <w:rsid w:val="0068000E"/>
    <w:rsid w:val="00680D96"/>
    <w:rsid w:val="006A0E12"/>
    <w:rsid w:val="006A12E0"/>
    <w:rsid w:val="006C48BB"/>
    <w:rsid w:val="006C688C"/>
    <w:rsid w:val="006D4834"/>
    <w:rsid w:val="006F18CC"/>
    <w:rsid w:val="006F2E7C"/>
    <w:rsid w:val="00707498"/>
    <w:rsid w:val="00725E67"/>
    <w:rsid w:val="00726A81"/>
    <w:rsid w:val="00756CC9"/>
    <w:rsid w:val="0075764D"/>
    <w:rsid w:val="00762539"/>
    <w:rsid w:val="00781A29"/>
    <w:rsid w:val="0079017A"/>
    <w:rsid w:val="007E484D"/>
    <w:rsid w:val="0081207C"/>
    <w:rsid w:val="008238F3"/>
    <w:rsid w:val="00830A9B"/>
    <w:rsid w:val="00833A62"/>
    <w:rsid w:val="008372CB"/>
    <w:rsid w:val="00841632"/>
    <w:rsid w:val="008826A2"/>
    <w:rsid w:val="008D2D3D"/>
    <w:rsid w:val="008D57AA"/>
    <w:rsid w:val="00900343"/>
    <w:rsid w:val="00905F1B"/>
    <w:rsid w:val="00910295"/>
    <w:rsid w:val="009310E7"/>
    <w:rsid w:val="0094379A"/>
    <w:rsid w:val="00953EA2"/>
    <w:rsid w:val="00955FD0"/>
    <w:rsid w:val="00965D31"/>
    <w:rsid w:val="009A603C"/>
    <w:rsid w:val="009C33A6"/>
    <w:rsid w:val="009F03D9"/>
    <w:rsid w:val="00A267AC"/>
    <w:rsid w:val="00A31C93"/>
    <w:rsid w:val="00A36E80"/>
    <w:rsid w:val="00A5609D"/>
    <w:rsid w:val="00A71DDF"/>
    <w:rsid w:val="00A72278"/>
    <w:rsid w:val="00A74F7C"/>
    <w:rsid w:val="00AB536D"/>
    <w:rsid w:val="00AC3CEB"/>
    <w:rsid w:val="00AC41C4"/>
    <w:rsid w:val="00AD2E10"/>
    <w:rsid w:val="00AD750A"/>
    <w:rsid w:val="00AF61D6"/>
    <w:rsid w:val="00B10778"/>
    <w:rsid w:val="00B14509"/>
    <w:rsid w:val="00B2452E"/>
    <w:rsid w:val="00B26730"/>
    <w:rsid w:val="00B26F95"/>
    <w:rsid w:val="00B35280"/>
    <w:rsid w:val="00B48EFA"/>
    <w:rsid w:val="00B6092A"/>
    <w:rsid w:val="00B67D55"/>
    <w:rsid w:val="00BA329C"/>
    <w:rsid w:val="00BC331F"/>
    <w:rsid w:val="00BC334D"/>
    <w:rsid w:val="00BE4697"/>
    <w:rsid w:val="00BE7C22"/>
    <w:rsid w:val="00BF387D"/>
    <w:rsid w:val="00BF6999"/>
    <w:rsid w:val="00C01B6E"/>
    <w:rsid w:val="00C06F5E"/>
    <w:rsid w:val="00C21D4B"/>
    <w:rsid w:val="00C24B5D"/>
    <w:rsid w:val="00C43CB5"/>
    <w:rsid w:val="00C71C27"/>
    <w:rsid w:val="00C879F5"/>
    <w:rsid w:val="00C95821"/>
    <w:rsid w:val="00CA1186"/>
    <w:rsid w:val="00CA192E"/>
    <w:rsid w:val="00CB31DE"/>
    <w:rsid w:val="00D119F2"/>
    <w:rsid w:val="00D16B27"/>
    <w:rsid w:val="00D204F4"/>
    <w:rsid w:val="00D210E2"/>
    <w:rsid w:val="00D24691"/>
    <w:rsid w:val="00D2690E"/>
    <w:rsid w:val="00D360F9"/>
    <w:rsid w:val="00D91A7D"/>
    <w:rsid w:val="00DA3173"/>
    <w:rsid w:val="00DA6535"/>
    <w:rsid w:val="00DC165E"/>
    <w:rsid w:val="00DC6F73"/>
    <w:rsid w:val="00DD02F5"/>
    <w:rsid w:val="00DF1087"/>
    <w:rsid w:val="00E13D4F"/>
    <w:rsid w:val="00E1406B"/>
    <w:rsid w:val="00E2076F"/>
    <w:rsid w:val="00E44A5C"/>
    <w:rsid w:val="00E573C0"/>
    <w:rsid w:val="00E609D6"/>
    <w:rsid w:val="00E7450F"/>
    <w:rsid w:val="00E76DD9"/>
    <w:rsid w:val="00E804C7"/>
    <w:rsid w:val="00E95264"/>
    <w:rsid w:val="00EC1201"/>
    <w:rsid w:val="00EE0095"/>
    <w:rsid w:val="00EE5833"/>
    <w:rsid w:val="00F2425E"/>
    <w:rsid w:val="00F35B5D"/>
    <w:rsid w:val="00F635A1"/>
    <w:rsid w:val="00F65C12"/>
    <w:rsid w:val="00F76D29"/>
    <w:rsid w:val="00F815C6"/>
    <w:rsid w:val="00FC2073"/>
    <w:rsid w:val="00FD22C7"/>
    <w:rsid w:val="00FE5EDE"/>
    <w:rsid w:val="00FF1B24"/>
    <w:rsid w:val="00FF3C3F"/>
    <w:rsid w:val="01417F51"/>
    <w:rsid w:val="018590CE"/>
    <w:rsid w:val="021A14AE"/>
    <w:rsid w:val="0269131E"/>
    <w:rsid w:val="02EE6A08"/>
    <w:rsid w:val="03B7A894"/>
    <w:rsid w:val="03E1BBC8"/>
    <w:rsid w:val="041108C5"/>
    <w:rsid w:val="04407BDA"/>
    <w:rsid w:val="04C14919"/>
    <w:rsid w:val="05221D35"/>
    <w:rsid w:val="0578A1A8"/>
    <w:rsid w:val="05DCE963"/>
    <w:rsid w:val="05FC4FB1"/>
    <w:rsid w:val="060A88CB"/>
    <w:rsid w:val="065901F1"/>
    <w:rsid w:val="06E4B269"/>
    <w:rsid w:val="07041318"/>
    <w:rsid w:val="073C8441"/>
    <w:rsid w:val="075AF929"/>
    <w:rsid w:val="090313B5"/>
    <w:rsid w:val="0990A2B3"/>
    <w:rsid w:val="0B4C2DC7"/>
    <w:rsid w:val="0B4C8685"/>
    <w:rsid w:val="0B94EA03"/>
    <w:rsid w:val="0BA976E1"/>
    <w:rsid w:val="0C6A8841"/>
    <w:rsid w:val="0D3340A3"/>
    <w:rsid w:val="0D732FA5"/>
    <w:rsid w:val="0D9B2266"/>
    <w:rsid w:val="0DB1DACB"/>
    <w:rsid w:val="0E9E4285"/>
    <w:rsid w:val="0F019DC7"/>
    <w:rsid w:val="0F36F2C7"/>
    <w:rsid w:val="10015F58"/>
    <w:rsid w:val="1015CA50"/>
    <w:rsid w:val="106E6045"/>
    <w:rsid w:val="1152F280"/>
    <w:rsid w:val="115D9C92"/>
    <w:rsid w:val="117266EC"/>
    <w:rsid w:val="11F31DFB"/>
    <w:rsid w:val="126E9389"/>
    <w:rsid w:val="12802F77"/>
    <w:rsid w:val="12EEC2E1"/>
    <w:rsid w:val="132D3713"/>
    <w:rsid w:val="1351A8B0"/>
    <w:rsid w:val="138EEE5C"/>
    <w:rsid w:val="140472A3"/>
    <w:rsid w:val="1407A515"/>
    <w:rsid w:val="148A9342"/>
    <w:rsid w:val="1496451A"/>
    <w:rsid w:val="1525650F"/>
    <w:rsid w:val="159C4240"/>
    <w:rsid w:val="15A0CBBC"/>
    <w:rsid w:val="15D87368"/>
    <w:rsid w:val="16152E78"/>
    <w:rsid w:val="16A16538"/>
    <w:rsid w:val="17641CC1"/>
    <w:rsid w:val="17DD8D1C"/>
    <w:rsid w:val="17F833C1"/>
    <w:rsid w:val="18A94EAC"/>
    <w:rsid w:val="18E7AE21"/>
    <w:rsid w:val="1968BFFA"/>
    <w:rsid w:val="1969B63D"/>
    <w:rsid w:val="196BEEBD"/>
    <w:rsid w:val="1A123129"/>
    <w:rsid w:val="1B0E425E"/>
    <w:rsid w:val="1B3FE9FF"/>
    <w:rsid w:val="1B4D65C0"/>
    <w:rsid w:val="1C02D8A4"/>
    <w:rsid w:val="1C3FD971"/>
    <w:rsid w:val="1C59945D"/>
    <w:rsid w:val="1E03748C"/>
    <w:rsid w:val="1E1457C3"/>
    <w:rsid w:val="1E610F43"/>
    <w:rsid w:val="1EFF9C8F"/>
    <w:rsid w:val="1FB897ED"/>
    <w:rsid w:val="2003FACC"/>
    <w:rsid w:val="2071DEB5"/>
    <w:rsid w:val="20E27BDA"/>
    <w:rsid w:val="216B4705"/>
    <w:rsid w:val="218343D8"/>
    <w:rsid w:val="21DF1EB4"/>
    <w:rsid w:val="22074987"/>
    <w:rsid w:val="2244C6B5"/>
    <w:rsid w:val="2293204B"/>
    <w:rsid w:val="22F038AF"/>
    <w:rsid w:val="22F77026"/>
    <w:rsid w:val="23084EDB"/>
    <w:rsid w:val="23779E4B"/>
    <w:rsid w:val="23789CEF"/>
    <w:rsid w:val="2398A12C"/>
    <w:rsid w:val="248C0910"/>
    <w:rsid w:val="251BD562"/>
    <w:rsid w:val="254B85A5"/>
    <w:rsid w:val="25A36379"/>
    <w:rsid w:val="25AB1D3E"/>
    <w:rsid w:val="265907FA"/>
    <w:rsid w:val="2660DA62"/>
    <w:rsid w:val="280FDF0F"/>
    <w:rsid w:val="2A2F4FFF"/>
    <w:rsid w:val="2BA4767E"/>
    <w:rsid w:val="2C81F020"/>
    <w:rsid w:val="2CEA9C83"/>
    <w:rsid w:val="2CEC468C"/>
    <w:rsid w:val="2D58DB16"/>
    <w:rsid w:val="2D763916"/>
    <w:rsid w:val="2D8AFFD9"/>
    <w:rsid w:val="2DF8F8D5"/>
    <w:rsid w:val="2EB1A753"/>
    <w:rsid w:val="2F1DADDF"/>
    <w:rsid w:val="2F1E3E80"/>
    <w:rsid w:val="2F279FE3"/>
    <w:rsid w:val="3057A525"/>
    <w:rsid w:val="312A4356"/>
    <w:rsid w:val="329C1708"/>
    <w:rsid w:val="32E6321F"/>
    <w:rsid w:val="3368D0C6"/>
    <w:rsid w:val="338E0698"/>
    <w:rsid w:val="339872BE"/>
    <w:rsid w:val="33DD1FB9"/>
    <w:rsid w:val="34860262"/>
    <w:rsid w:val="349BAD0D"/>
    <w:rsid w:val="34AEE6B7"/>
    <w:rsid w:val="34CF2134"/>
    <w:rsid w:val="34F49892"/>
    <w:rsid w:val="360496BB"/>
    <w:rsid w:val="36413F67"/>
    <w:rsid w:val="369A15E4"/>
    <w:rsid w:val="37134FE5"/>
    <w:rsid w:val="371B5563"/>
    <w:rsid w:val="372B85C8"/>
    <w:rsid w:val="372F46BD"/>
    <w:rsid w:val="374BF11D"/>
    <w:rsid w:val="376CB3BD"/>
    <w:rsid w:val="381C81BC"/>
    <w:rsid w:val="3864A82A"/>
    <w:rsid w:val="38A39C82"/>
    <w:rsid w:val="3943460B"/>
    <w:rsid w:val="397916CE"/>
    <w:rsid w:val="398098E1"/>
    <w:rsid w:val="3A992BF9"/>
    <w:rsid w:val="3AE50EC2"/>
    <w:rsid w:val="3B330D96"/>
    <w:rsid w:val="3BFBCA55"/>
    <w:rsid w:val="3C383E31"/>
    <w:rsid w:val="3D24DD42"/>
    <w:rsid w:val="3D7BF775"/>
    <w:rsid w:val="3D979AB6"/>
    <w:rsid w:val="3DED0233"/>
    <w:rsid w:val="3E63DA9C"/>
    <w:rsid w:val="3EA01F36"/>
    <w:rsid w:val="3F9B8E3D"/>
    <w:rsid w:val="3FB08AF1"/>
    <w:rsid w:val="409D95DA"/>
    <w:rsid w:val="4165DF82"/>
    <w:rsid w:val="41DE8E45"/>
    <w:rsid w:val="42653CDC"/>
    <w:rsid w:val="42CFFED2"/>
    <w:rsid w:val="42F3BFFD"/>
    <w:rsid w:val="44463EDE"/>
    <w:rsid w:val="454D7AC4"/>
    <w:rsid w:val="4577E4C0"/>
    <w:rsid w:val="45B5AA6D"/>
    <w:rsid w:val="45B8CFC5"/>
    <w:rsid w:val="45BA4251"/>
    <w:rsid w:val="460D967F"/>
    <w:rsid w:val="461861D0"/>
    <w:rsid w:val="46DBF22B"/>
    <w:rsid w:val="474319EA"/>
    <w:rsid w:val="47675424"/>
    <w:rsid w:val="4839ACEC"/>
    <w:rsid w:val="48D9B0F9"/>
    <w:rsid w:val="497985A6"/>
    <w:rsid w:val="49ADA9FC"/>
    <w:rsid w:val="49B54E85"/>
    <w:rsid w:val="4A47B3BA"/>
    <w:rsid w:val="4A9F0A90"/>
    <w:rsid w:val="4B22F419"/>
    <w:rsid w:val="4B5CDF7A"/>
    <w:rsid w:val="4B714DAE"/>
    <w:rsid w:val="4BA8D3D2"/>
    <w:rsid w:val="4BB8B63C"/>
    <w:rsid w:val="4BFE6381"/>
    <w:rsid w:val="4C0A1A44"/>
    <w:rsid w:val="4C1151BB"/>
    <w:rsid w:val="4CBD8E09"/>
    <w:rsid w:val="4D2140EC"/>
    <w:rsid w:val="4D51B6DD"/>
    <w:rsid w:val="4D9D7ADC"/>
    <w:rsid w:val="4DA4D592"/>
    <w:rsid w:val="4E8362D8"/>
    <w:rsid w:val="4EF82459"/>
    <w:rsid w:val="4F161837"/>
    <w:rsid w:val="4F9B5DD2"/>
    <w:rsid w:val="4FD50A6F"/>
    <w:rsid w:val="501237C0"/>
    <w:rsid w:val="50E071AC"/>
    <w:rsid w:val="510139A1"/>
    <w:rsid w:val="5195C15E"/>
    <w:rsid w:val="5233EB39"/>
    <w:rsid w:val="525C5C15"/>
    <w:rsid w:val="527B0518"/>
    <w:rsid w:val="52A858D5"/>
    <w:rsid w:val="52D3C28F"/>
    <w:rsid w:val="52E87502"/>
    <w:rsid w:val="531186B9"/>
    <w:rsid w:val="5313364C"/>
    <w:rsid w:val="53145CD4"/>
    <w:rsid w:val="531D4270"/>
    <w:rsid w:val="5340A485"/>
    <w:rsid w:val="54165E2D"/>
    <w:rsid w:val="549F37EA"/>
    <w:rsid w:val="561790C6"/>
    <w:rsid w:val="565B2540"/>
    <w:rsid w:val="567E5E5E"/>
    <w:rsid w:val="56BA5C4C"/>
    <w:rsid w:val="57DCD701"/>
    <w:rsid w:val="57ECF65D"/>
    <w:rsid w:val="580D7A23"/>
    <w:rsid w:val="581F79FB"/>
    <w:rsid w:val="591D16FB"/>
    <w:rsid w:val="5997CEBD"/>
    <w:rsid w:val="59F8C26F"/>
    <w:rsid w:val="5A0BA287"/>
    <w:rsid w:val="5A35870E"/>
    <w:rsid w:val="5A53A9AC"/>
    <w:rsid w:val="5A81443C"/>
    <w:rsid w:val="5A9DD398"/>
    <w:rsid w:val="5B082732"/>
    <w:rsid w:val="5B738CCC"/>
    <w:rsid w:val="5BF641F1"/>
    <w:rsid w:val="5C202ACE"/>
    <w:rsid w:val="5C5B05A3"/>
    <w:rsid w:val="5D0F86A0"/>
    <w:rsid w:val="5D3F205B"/>
    <w:rsid w:val="5D448B38"/>
    <w:rsid w:val="5DA43625"/>
    <w:rsid w:val="5DFB948A"/>
    <w:rsid w:val="5FDCBDE9"/>
    <w:rsid w:val="61131287"/>
    <w:rsid w:val="61C1ED73"/>
    <w:rsid w:val="61E072A5"/>
    <w:rsid w:val="620B74EE"/>
    <w:rsid w:val="623D96A8"/>
    <w:rsid w:val="6308E8D1"/>
    <w:rsid w:val="63B1E26A"/>
    <w:rsid w:val="644CEF2B"/>
    <w:rsid w:val="6459DF2D"/>
    <w:rsid w:val="647D8269"/>
    <w:rsid w:val="655A8BD8"/>
    <w:rsid w:val="65D26981"/>
    <w:rsid w:val="661FA6F8"/>
    <w:rsid w:val="66B8E948"/>
    <w:rsid w:val="673CDDB9"/>
    <w:rsid w:val="67D17277"/>
    <w:rsid w:val="67FFE7F4"/>
    <w:rsid w:val="68335765"/>
    <w:rsid w:val="683D8B4B"/>
    <w:rsid w:val="683F349B"/>
    <w:rsid w:val="6844C2C2"/>
    <w:rsid w:val="68783F5A"/>
    <w:rsid w:val="68A4F83D"/>
    <w:rsid w:val="68C1E21F"/>
    <w:rsid w:val="68CB29B7"/>
    <w:rsid w:val="6931CDF6"/>
    <w:rsid w:val="6A1D37BF"/>
    <w:rsid w:val="6B70B1AC"/>
    <w:rsid w:val="6B851F44"/>
    <w:rsid w:val="6C2ECF40"/>
    <w:rsid w:val="6CF9A565"/>
    <w:rsid w:val="6D3B71AE"/>
    <w:rsid w:val="6E490718"/>
    <w:rsid w:val="6E7147EA"/>
    <w:rsid w:val="6F7605D9"/>
    <w:rsid w:val="6FF9B7C0"/>
    <w:rsid w:val="70589067"/>
    <w:rsid w:val="705CB657"/>
    <w:rsid w:val="709C5866"/>
    <w:rsid w:val="70A3938D"/>
    <w:rsid w:val="7135BE2F"/>
    <w:rsid w:val="71F450C5"/>
    <w:rsid w:val="737708CC"/>
    <w:rsid w:val="737A8414"/>
    <w:rsid w:val="73CB8CB1"/>
    <w:rsid w:val="73CC732F"/>
    <w:rsid w:val="73E41502"/>
    <w:rsid w:val="742637E1"/>
    <w:rsid w:val="74414CED"/>
    <w:rsid w:val="75B2E0EA"/>
    <w:rsid w:val="75C0E147"/>
    <w:rsid w:val="75E2D094"/>
    <w:rsid w:val="76C34CBB"/>
    <w:rsid w:val="76EAEB94"/>
    <w:rsid w:val="76EE5352"/>
    <w:rsid w:val="77A72746"/>
    <w:rsid w:val="77AC5245"/>
    <w:rsid w:val="789FE452"/>
    <w:rsid w:val="78AED7ED"/>
    <w:rsid w:val="78EC1A1B"/>
    <w:rsid w:val="79983497"/>
    <w:rsid w:val="79D99A8C"/>
    <w:rsid w:val="79F0EF96"/>
    <w:rsid w:val="7ABAA0F9"/>
    <w:rsid w:val="7AFE96B5"/>
    <w:rsid w:val="7B4E1935"/>
    <w:rsid w:val="7B5A4342"/>
    <w:rsid w:val="7BA96CC9"/>
    <w:rsid w:val="7BDE5A6F"/>
    <w:rsid w:val="7BE140B4"/>
    <w:rsid w:val="7C6D21E4"/>
    <w:rsid w:val="7C7D94F8"/>
    <w:rsid w:val="7CBC6377"/>
    <w:rsid w:val="7D6EC480"/>
    <w:rsid w:val="7DE4141F"/>
    <w:rsid w:val="7E16D511"/>
    <w:rsid w:val="7E4E25C9"/>
    <w:rsid w:val="7F26FA7A"/>
    <w:rsid w:val="7F3F3AFC"/>
    <w:rsid w:val="7F6D7ED4"/>
    <w:rsid w:val="7F91DDC7"/>
    <w:rsid w:val="7FB5D0A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D143"/>
  <w15:chartTrackingRefBased/>
  <w15:docId w15:val="{03F654EF-08A4-402B-9CA7-C8EB4B49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1406B"/>
  </w:style>
  <w:style w:type="character" w:styleId="Zwaar">
    <w:name w:val="Strong"/>
    <w:basedOn w:val="Standaardalinea-lettertype"/>
    <w:uiPriority w:val="22"/>
    <w:qFormat/>
    <w:rsid w:val="00E1406B"/>
    <w:rPr>
      <w:b/>
      <w:bCs/>
    </w:rPr>
  </w:style>
  <w:style w:type="character" w:styleId="Hyperlink">
    <w:name w:val="Hyperlink"/>
    <w:basedOn w:val="Standaardalinea-lettertype"/>
    <w:uiPriority w:val="99"/>
    <w:unhideWhenUsed/>
    <w:rsid w:val="0081207C"/>
    <w:rPr>
      <w:color w:val="0000FF"/>
      <w:u w:val="single"/>
    </w:rPr>
  </w:style>
  <w:style w:type="character" w:styleId="Onopgelostemelding">
    <w:name w:val="Unresolved Mention"/>
    <w:basedOn w:val="Standaardalinea-lettertype"/>
    <w:uiPriority w:val="99"/>
    <w:semiHidden/>
    <w:unhideWhenUsed/>
    <w:rsid w:val="00E804C7"/>
    <w:rPr>
      <w:color w:val="605E5C"/>
      <w:shd w:val="clear" w:color="auto" w:fill="E1DFDD"/>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8238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1592">
      <w:bodyDiv w:val="1"/>
      <w:marLeft w:val="0"/>
      <w:marRight w:val="0"/>
      <w:marTop w:val="0"/>
      <w:marBottom w:val="0"/>
      <w:divBdr>
        <w:top w:val="none" w:sz="0" w:space="0" w:color="auto"/>
        <w:left w:val="none" w:sz="0" w:space="0" w:color="auto"/>
        <w:bottom w:val="none" w:sz="0" w:space="0" w:color="auto"/>
        <w:right w:val="none" w:sz="0" w:space="0" w:color="auto"/>
      </w:divBdr>
    </w:div>
    <w:div w:id="580263924">
      <w:bodyDiv w:val="1"/>
      <w:marLeft w:val="0"/>
      <w:marRight w:val="0"/>
      <w:marTop w:val="0"/>
      <w:marBottom w:val="0"/>
      <w:divBdr>
        <w:top w:val="none" w:sz="0" w:space="0" w:color="auto"/>
        <w:left w:val="none" w:sz="0" w:space="0" w:color="auto"/>
        <w:bottom w:val="none" w:sz="0" w:space="0" w:color="auto"/>
        <w:right w:val="none" w:sz="0" w:space="0" w:color="auto"/>
      </w:divBdr>
    </w:div>
    <w:div w:id="628709207">
      <w:bodyDiv w:val="1"/>
      <w:marLeft w:val="0"/>
      <w:marRight w:val="0"/>
      <w:marTop w:val="0"/>
      <w:marBottom w:val="0"/>
      <w:divBdr>
        <w:top w:val="none" w:sz="0" w:space="0" w:color="auto"/>
        <w:left w:val="none" w:sz="0" w:space="0" w:color="auto"/>
        <w:bottom w:val="none" w:sz="0" w:space="0" w:color="auto"/>
        <w:right w:val="none" w:sz="0" w:space="0" w:color="auto"/>
      </w:divBdr>
    </w:div>
    <w:div w:id="1317147709">
      <w:bodyDiv w:val="1"/>
      <w:marLeft w:val="0"/>
      <w:marRight w:val="0"/>
      <w:marTop w:val="0"/>
      <w:marBottom w:val="0"/>
      <w:divBdr>
        <w:top w:val="none" w:sz="0" w:space="0" w:color="auto"/>
        <w:left w:val="none" w:sz="0" w:space="0" w:color="auto"/>
        <w:bottom w:val="none" w:sz="0" w:space="0" w:color="auto"/>
        <w:right w:val="none" w:sz="0" w:space="0" w:color="auto"/>
      </w:divBdr>
    </w:div>
    <w:div w:id="1328047476">
      <w:bodyDiv w:val="1"/>
      <w:marLeft w:val="0"/>
      <w:marRight w:val="0"/>
      <w:marTop w:val="0"/>
      <w:marBottom w:val="0"/>
      <w:divBdr>
        <w:top w:val="none" w:sz="0" w:space="0" w:color="auto"/>
        <w:left w:val="none" w:sz="0" w:space="0" w:color="auto"/>
        <w:bottom w:val="none" w:sz="0" w:space="0" w:color="auto"/>
        <w:right w:val="none" w:sz="0" w:space="0" w:color="auto"/>
      </w:divBdr>
    </w:div>
    <w:div w:id="1619995263">
      <w:bodyDiv w:val="1"/>
      <w:marLeft w:val="0"/>
      <w:marRight w:val="0"/>
      <w:marTop w:val="0"/>
      <w:marBottom w:val="0"/>
      <w:divBdr>
        <w:top w:val="none" w:sz="0" w:space="0" w:color="auto"/>
        <w:left w:val="none" w:sz="0" w:space="0" w:color="auto"/>
        <w:bottom w:val="none" w:sz="0" w:space="0" w:color="auto"/>
        <w:right w:val="none" w:sz="0" w:space="0" w:color="auto"/>
      </w:divBdr>
    </w:div>
    <w:div w:id="1769890960">
      <w:bodyDiv w:val="1"/>
      <w:marLeft w:val="0"/>
      <w:marRight w:val="0"/>
      <w:marTop w:val="0"/>
      <w:marBottom w:val="0"/>
      <w:divBdr>
        <w:top w:val="none" w:sz="0" w:space="0" w:color="auto"/>
        <w:left w:val="none" w:sz="0" w:space="0" w:color="auto"/>
        <w:bottom w:val="none" w:sz="0" w:space="0" w:color="auto"/>
        <w:right w:val="none" w:sz="0" w:space="0" w:color="auto"/>
      </w:divBdr>
      <w:divsChild>
        <w:div w:id="442650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660060">
          <w:marLeft w:val="0"/>
          <w:marRight w:val="0"/>
          <w:marTop w:val="0"/>
          <w:marBottom w:val="0"/>
          <w:divBdr>
            <w:top w:val="none" w:sz="0" w:space="0" w:color="auto"/>
            <w:left w:val="none" w:sz="0" w:space="0" w:color="auto"/>
            <w:bottom w:val="none" w:sz="0" w:space="0" w:color="auto"/>
            <w:right w:val="none" w:sz="0" w:space="0" w:color="auto"/>
          </w:divBdr>
        </w:div>
      </w:divsChild>
    </w:div>
    <w:div w:id="18468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2000</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Jaïr Sagström</dc:creator>
  <cp:keywords/>
  <dc:description/>
  <cp:lastModifiedBy>Talitha Hoddenbagh</cp:lastModifiedBy>
  <cp:revision>17</cp:revision>
  <dcterms:created xsi:type="dcterms:W3CDTF">2023-09-14T20:27:00Z</dcterms:created>
  <dcterms:modified xsi:type="dcterms:W3CDTF">2023-09-22T12:09:00Z</dcterms:modified>
</cp:coreProperties>
</file>